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2A8" w14:textId="77777777" w:rsidR="00152CBE" w:rsidRDefault="00152CBE"/>
    <w:p w14:paraId="4E028BDB" w14:textId="77777777" w:rsidR="00152CBE" w:rsidRPr="009D37D9" w:rsidRDefault="00152CBE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5 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>do zapytania ofertowego</w:t>
      </w:r>
    </w:p>
    <w:p w14:paraId="52BC2C92" w14:textId="77777777"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1806B8FB" w14:textId="77777777" w:rsidR="0079403E" w:rsidRPr="00012E92" w:rsidRDefault="0079403E" w:rsidP="0079403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14:paraId="54F323CA" w14:textId="5BA5A928" w:rsidR="0079403E" w:rsidRDefault="0079403E" w:rsidP="0079403E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BD1921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2018 z dnia </w:t>
      </w:r>
      <w:r w:rsidR="00BD1921" w:rsidRPr="00BD1921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27 września</w:t>
      </w:r>
      <w:r w:rsidRPr="00BD1921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BD1921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14:paraId="0EB0D57A" w14:textId="77777777" w:rsidR="0079403E" w:rsidRPr="00273E2C" w:rsidRDefault="0079403E" w:rsidP="0079403E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14:paraId="30FA5BAC" w14:textId="77777777"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0F9BB1B9" w14:textId="77777777"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62FDD0AF" w14:textId="77777777"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14:paraId="3E3BB88B" w14:textId="77777777" w:rsidR="00152CBE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KADRY NAUKOWEJ </w:t>
      </w:r>
    </w:p>
    <w:p w14:paraId="142386B6" w14:textId="77777777"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233"/>
        <w:gridCol w:w="4120"/>
        <w:gridCol w:w="2023"/>
      </w:tblGrid>
      <w:tr w:rsidR="00152CBE" w:rsidRPr="0089500E" w14:paraId="275CA907" w14:textId="77777777" w:rsidTr="00FC4964">
        <w:tc>
          <w:tcPr>
            <w:tcW w:w="578" w:type="dxa"/>
            <w:shd w:val="clear" w:color="auto" w:fill="AEAAAA"/>
          </w:tcPr>
          <w:p w14:paraId="31F3C245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14:paraId="6F7095D9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14:paraId="4D319C4B" w14:textId="39657B06" w:rsidR="00152CBE" w:rsidRPr="0089500E" w:rsidRDefault="00152CBE" w:rsidP="00BD1921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Stopień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/ie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Naukowy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/e</w:t>
            </w:r>
          </w:p>
        </w:tc>
        <w:tc>
          <w:tcPr>
            <w:tcW w:w="1761" w:type="dxa"/>
            <w:shd w:val="clear" w:color="auto" w:fill="AEAAAA"/>
          </w:tcPr>
          <w:p w14:paraId="0345C9D5" w14:textId="59595DAA" w:rsidR="00152CBE" w:rsidRPr="0089500E" w:rsidRDefault="00152CBE" w:rsidP="00BD1921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Data uzyskania stopnia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/i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naukowego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/ych</w:t>
            </w:r>
            <w:bookmarkStart w:id="0" w:name="_GoBack"/>
            <w:bookmarkEnd w:id="0"/>
            <w:ins w:id="1" w:author="Adrian Gorgosz" w:date="2018-09-24T12:35:00Z">
              <w:r w:rsidR="0096429D">
                <w:rPr>
                  <w:rFonts w:ascii="Arial" w:hAnsi="Arial" w:cs="Arial"/>
                  <w:color w:val="000000"/>
                  <w:sz w:val="26"/>
                  <w:szCs w:val="26"/>
                  <w:lang w:eastAsia="pl-PL"/>
                </w:rPr>
                <w:t xml:space="preserve"> </w:t>
              </w:r>
            </w:ins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152CBE" w:rsidRPr="0089500E" w14:paraId="4862B18B" w14:textId="77777777" w:rsidTr="00FC4964">
        <w:tc>
          <w:tcPr>
            <w:tcW w:w="578" w:type="dxa"/>
          </w:tcPr>
          <w:p w14:paraId="28CD3150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14:paraId="62E98448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33849D2B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018E3A64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090DE10C" w14:textId="77777777" w:rsidTr="00FC4964">
        <w:tc>
          <w:tcPr>
            <w:tcW w:w="578" w:type="dxa"/>
          </w:tcPr>
          <w:p w14:paraId="0D420993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14:paraId="397616CF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0255C4D7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2F6D2414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5592E73C" w14:textId="77777777" w:rsidTr="00FC4964">
        <w:tc>
          <w:tcPr>
            <w:tcW w:w="578" w:type="dxa"/>
          </w:tcPr>
          <w:p w14:paraId="747F424D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14:paraId="511F85F9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416380FE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21585A74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73137EAF" w14:textId="77777777" w:rsidTr="00FC4964">
        <w:tc>
          <w:tcPr>
            <w:tcW w:w="578" w:type="dxa"/>
          </w:tcPr>
          <w:p w14:paraId="7FBDD37E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14:paraId="30677BCA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0D04C755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0B5FBE48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2AD68A28" w14:textId="77777777" w:rsidTr="00FC4964">
        <w:tc>
          <w:tcPr>
            <w:tcW w:w="578" w:type="dxa"/>
          </w:tcPr>
          <w:p w14:paraId="4DEFF80F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14:paraId="0A0C344A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113EB063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2D016D9A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037EF8E0" w14:textId="77777777" w:rsidR="00152CBE" w:rsidRDefault="00152CBE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391E62C5" w14:textId="77777777"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5DBFFEA6" w14:textId="77777777"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29991367" w14:textId="77777777"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708A1BE0" w14:textId="77777777" w:rsidR="00152CBE" w:rsidRDefault="00152CBE"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sectPr w:rsidR="00152CBE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F3444" w16cid:durableId="1F5358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 Gorgosz">
    <w15:presenceInfo w15:providerId="None" w15:userId="Adrian Gorg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A"/>
    <w:rsid w:val="00012E92"/>
    <w:rsid w:val="00091CA2"/>
    <w:rsid w:val="00150CA6"/>
    <w:rsid w:val="00152CBE"/>
    <w:rsid w:val="00202A7A"/>
    <w:rsid w:val="00265279"/>
    <w:rsid w:val="003D5D4E"/>
    <w:rsid w:val="006934CD"/>
    <w:rsid w:val="006B6996"/>
    <w:rsid w:val="006E5B7A"/>
    <w:rsid w:val="007706E5"/>
    <w:rsid w:val="0078108F"/>
    <w:rsid w:val="0079403E"/>
    <w:rsid w:val="007C2CD6"/>
    <w:rsid w:val="007F57EE"/>
    <w:rsid w:val="0087541A"/>
    <w:rsid w:val="0089500E"/>
    <w:rsid w:val="008E0E5A"/>
    <w:rsid w:val="008E294E"/>
    <w:rsid w:val="00940EB3"/>
    <w:rsid w:val="0096429D"/>
    <w:rsid w:val="009C0769"/>
    <w:rsid w:val="009D37D9"/>
    <w:rsid w:val="009F0750"/>
    <w:rsid w:val="00A01A5D"/>
    <w:rsid w:val="00A41155"/>
    <w:rsid w:val="00B23DC2"/>
    <w:rsid w:val="00B47063"/>
    <w:rsid w:val="00BD1921"/>
    <w:rsid w:val="00C40393"/>
    <w:rsid w:val="00C44C21"/>
    <w:rsid w:val="00C77E5C"/>
    <w:rsid w:val="00D601E5"/>
    <w:rsid w:val="00DA60CA"/>
    <w:rsid w:val="00DA6537"/>
    <w:rsid w:val="00DD07C6"/>
    <w:rsid w:val="00DE33D8"/>
    <w:rsid w:val="00E50DCE"/>
    <w:rsid w:val="00EE0861"/>
    <w:rsid w:val="00F10F22"/>
    <w:rsid w:val="00FC496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820F8"/>
  <w15:docId w15:val="{9B3DA8A5-62BB-432F-B57E-62C4C58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4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29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9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Urząd Miasta Stołecznego Warszawy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creator>pwyso</dc:creator>
  <cp:lastModifiedBy>Krakowiak Anna</cp:lastModifiedBy>
  <cp:revision>2</cp:revision>
  <dcterms:created xsi:type="dcterms:W3CDTF">2018-09-27T13:45:00Z</dcterms:created>
  <dcterms:modified xsi:type="dcterms:W3CDTF">2018-09-27T13:45:00Z</dcterms:modified>
</cp:coreProperties>
</file>