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B2A8" w14:textId="77777777" w:rsidR="00152CBE" w:rsidRDefault="00152CBE"/>
    <w:p w14:paraId="4E028BDB" w14:textId="77777777" w:rsidR="00152CBE" w:rsidRPr="009D37D9" w:rsidRDefault="00152CBE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5 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>do zapytania ofertowego</w:t>
      </w:r>
    </w:p>
    <w:p w14:paraId="52BC2C92" w14:textId="77777777"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1806B8FB" w14:textId="77777777" w:rsidR="0079403E" w:rsidRPr="00012E92" w:rsidRDefault="0079403E" w:rsidP="0079403E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14:paraId="54F323CA" w14:textId="1A5E9EF0" w:rsidR="0079403E" w:rsidRDefault="0079403E" w:rsidP="00915DB5">
      <w:pPr>
        <w:jc w:val="center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BD1921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2018 z dnia </w:t>
      </w:r>
      <w:r w:rsidR="004D22E9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31</w:t>
      </w:r>
      <w:r w:rsidR="00915DB5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października</w:t>
      </w:r>
      <w:r w:rsidRPr="00BD1921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BD1921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14:paraId="0EB0D57A" w14:textId="56326CA1" w:rsidR="0079403E" w:rsidRPr="00273E2C" w:rsidRDefault="0079403E" w:rsidP="0079403E">
      <w:pPr>
        <w:jc w:val="center"/>
        <w:rPr>
          <w:b/>
        </w:rPr>
      </w:pPr>
      <w:r w:rsidRPr="006F2CFB">
        <w:rPr>
          <w:b/>
        </w:rPr>
        <w:t xml:space="preserve">dotyczące wyboru podwykonawcy w zakresie przeprowadzenia prac badawczo-rozwojowych, niezbędnych do realizacji projektu obejmującego wykonanie prac B+R, zmierzających do opracowania i komercjalizacji technologii odzysku aluminium z odpadów wielomateriałowych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</w:t>
      </w:r>
      <w:bookmarkStart w:id="0" w:name="_GoBack"/>
      <w:bookmarkEnd w:id="0"/>
      <w:r w:rsidRPr="006F2CFB">
        <w:rPr>
          <w:b/>
        </w:rPr>
        <w:t>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14:paraId="30FA5BAC" w14:textId="77777777"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0F9BB1B9" w14:textId="77777777"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14:paraId="62FDD0AF" w14:textId="77777777"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14:paraId="3E3BB88B" w14:textId="77777777" w:rsidR="00152CBE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KADRY NAUKOWEJ </w:t>
      </w:r>
    </w:p>
    <w:p w14:paraId="142386B6" w14:textId="77777777"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233"/>
        <w:gridCol w:w="4120"/>
        <w:gridCol w:w="2023"/>
      </w:tblGrid>
      <w:tr w:rsidR="00152CBE" w:rsidRPr="0089500E" w14:paraId="275CA907" w14:textId="77777777" w:rsidTr="00FC4964">
        <w:tc>
          <w:tcPr>
            <w:tcW w:w="578" w:type="dxa"/>
            <w:shd w:val="clear" w:color="auto" w:fill="AEAAAA"/>
          </w:tcPr>
          <w:p w14:paraId="31F3C245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14:paraId="6F7095D9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14:paraId="4D319C4B" w14:textId="39657B06" w:rsidR="00152CBE" w:rsidRPr="0089500E" w:rsidRDefault="00152CBE" w:rsidP="00BD1921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Stopień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</w:t>
            </w:r>
            <w:proofErr w:type="spellStart"/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Naukowy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/e</w:t>
            </w:r>
          </w:p>
        </w:tc>
        <w:tc>
          <w:tcPr>
            <w:tcW w:w="1761" w:type="dxa"/>
            <w:shd w:val="clear" w:color="auto" w:fill="AEAAAA"/>
          </w:tcPr>
          <w:p w14:paraId="0345C9D5" w14:textId="59595DAA" w:rsidR="00152CBE" w:rsidRPr="0089500E" w:rsidRDefault="00152CBE" w:rsidP="00BD1921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Data uzyskania stopnia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/i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naukowego</w:t>
            </w:r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/</w:t>
            </w:r>
            <w:proofErr w:type="spellStart"/>
            <w:r w:rsidR="00BD1921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ych</w:t>
            </w:r>
            <w:proofErr w:type="spellEnd"/>
            <w:ins w:id="1" w:author="Adrian Gorgosz" w:date="2018-09-24T12:35:00Z">
              <w:r w:rsidR="0096429D">
                <w:rPr>
                  <w:rFonts w:ascii="Arial" w:hAnsi="Arial" w:cs="Arial"/>
                  <w:color w:val="000000"/>
                  <w:sz w:val="26"/>
                  <w:szCs w:val="26"/>
                  <w:lang w:eastAsia="pl-PL"/>
                </w:rPr>
                <w:t xml:space="preserve"> </w:t>
              </w:r>
            </w:ins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152CBE" w:rsidRPr="0089500E" w14:paraId="4862B18B" w14:textId="77777777" w:rsidTr="00FC4964">
        <w:tc>
          <w:tcPr>
            <w:tcW w:w="578" w:type="dxa"/>
          </w:tcPr>
          <w:p w14:paraId="28CD3150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14:paraId="62E98448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33849D2B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018E3A64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090DE10C" w14:textId="77777777" w:rsidTr="00FC4964">
        <w:tc>
          <w:tcPr>
            <w:tcW w:w="578" w:type="dxa"/>
          </w:tcPr>
          <w:p w14:paraId="0D420993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14:paraId="397616CF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0255C4D7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2F6D2414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5592E73C" w14:textId="77777777" w:rsidTr="00FC4964">
        <w:tc>
          <w:tcPr>
            <w:tcW w:w="578" w:type="dxa"/>
          </w:tcPr>
          <w:p w14:paraId="747F424D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14:paraId="511F85F9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416380FE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21585A74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73137EAF" w14:textId="77777777" w:rsidTr="00FC4964">
        <w:tc>
          <w:tcPr>
            <w:tcW w:w="578" w:type="dxa"/>
          </w:tcPr>
          <w:p w14:paraId="7FBDD37E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14:paraId="30677BCA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0D04C755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0B5FBE48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14:paraId="2AD68A28" w14:textId="77777777" w:rsidTr="00FC4964">
        <w:tc>
          <w:tcPr>
            <w:tcW w:w="578" w:type="dxa"/>
          </w:tcPr>
          <w:p w14:paraId="4DEFF80F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14:paraId="0A0C344A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14:paraId="113EB063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14:paraId="2D016D9A" w14:textId="77777777"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037EF8E0" w14:textId="77777777" w:rsidR="00152CBE" w:rsidRDefault="00152CBE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391E62C5" w14:textId="77777777"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5DBFFEA6" w14:textId="77777777"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29991367" w14:textId="77777777"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708A1BE0" w14:textId="77777777" w:rsidR="00152CBE" w:rsidRDefault="00152CBE"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sectPr w:rsidR="00152CBE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 Gorgosz">
    <w15:presenceInfo w15:providerId="None" w15:userId="Adrian Gorg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7A"/>
    <w:rsid w:val="00012E92"/>
    <w:rsid w:val="00091CA2"/>
    <w:rsid w:val="00150CA6"/>
    <w:rsid w:val="00152CBE"/>
    <w:rsid w:val="00202A7A"/>
    <w:rsid w:val="00265279"/>
    <w:rsid w:val="003D5D4E"/>
    <w:rsid w:val="004D22E9"/>
    <w:rsid w:val="006934CD"/>
    <w:rsid w:val="006B6996"/>
    <w:rsid w:val="006E5B7A"/>
    <w:rsid w:val="007706E5"/>
    <w:rsid w:val="0078108F"/>
    <w:rsid w:val="0079403E"/>
    <w:rsid w:val="007C2CD6"/>
    <w:rsid w:val="007F57EE"/>
    <w:rsid w:val="0087541A"/>
    <w:rsid w:val="0089500E"/>
    <w:rsid w:val="008E0E5A"/>
    <w:rsid w:val="008E294E"/>
    <w:rsid w:val="00915DB5"/>
    <w:rsid w:val="00940EB3"/>
    <w:rsid w:val="0096429D"/>
    <w:rsid w:val="009B4D15"/>
    <w:rsid w:val="009C0769"/>
    <w:rsid w:val="009D37D9"/>
    <w:rsid w:val="009F0750"/>
    <w:rsid w:val="00A01A5D"/>
    <w:rsid w:val="00A41155"/>
    <w:rsid w:val="00B23DC2"/>
    <w:rsid w:val="00B47063"/>
    <w:rsid w:val="00BD1921"/>
    <w:rsid w:val="00C40393"/>
    <w:rsid w:val="00C44C21"/>
    <w:rsid w:val="00C77E5C"/>
    <w:rsid w:val="00D601E5"/>
    <w:rsid w:val="00DA60CA"/>
    <w:rsid w:val="00DA6537"/>
    <w:rsid w:val="00DD07C6"/>
    <w:rsid w:val="00DE33D8"/>
    <w:rsid w:val="00E50DCE"/>
    <w:rsid w:val="00EE0861"/>
    <w:rsid w:val="00F10F22"/>
    <w:rsid w:val="00FC496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820F8"/>
  <w15:docId w15:val="{9B3DA8A5-62BB-432F-B57E-62C4C58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4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29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9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Urząd Miasta Stołecznego Warszawy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creator>pwyso</dc:creator>
  <cp:lastModifiedBy>konsultant1</cp:lastModifiedBy>
  <cp:revision>5</cp:revision>
  <dcterms:created xsi:type="dcterms:W3CDTF">2018-09-27T13:45:00Z</dcterms:created>
  <dcterms:modified xsi:type="dcterms:W3CDTF">2018-10-31T10:20:00Z</dcterms:modified>
</cp:coreProperties>
</file>